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B7C2" w14:textId="77777777" w:rsidR="00ED316B" w:rsidRPr="00662A1E" w:rsidRDefault="00E463AC" w:rsidP="00662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A1E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662A1E" w:rsidRPr="00662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Коллизионно</w:t>
      </w:r>
      <w:proofErr w:type="spellEnd"/>
      <w:r w:rsidR="00662A1E" w:rsidRPr="00662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-правовое регулирование брачных отношений с участием иностранного элемента</w:t>
      </w:r>
    </w:p>
    <w:p w14:paraId="1C5F7A0D" w14:textId="77777777" w:rsidR="00E463AC" w:rsidRDefault="00E4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14:paraId="15D9FFD8" w14:textId="77777777" w:rsidR="00E463AC" w:rsidRDefault="00E4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6738C102" w14:textId="77777777" w:rsidR="00E463AC" w:rsidRDefault="00E463AC" w:rsidP="00D309DC">
      <w:pPr>
        <w:jc w:val="both"/>
        <w:rPr>
          <w:rFonts w:ascii="Times New Roman" w:hAnsi="Times New Roman" w:cs="Times New Roman"/>
          <w:sz w:val="28"/>
          <w:szCs w:val="28"/>
        </w:rPr>
      </w:pPr>
      <w:del w:id="0" w:author="V5" w:date="2016-02-04T19:24:00Z">
        <w:r w:rsidDel="00662A1E">
          <w:rPr>
            <w:rFonts w:ascii="Times New Roman" w:hAnsi="Times New Roman" w:cs="Times New Roman"/>
            <w:sz w:val="28"/>
            <w:szCs w:val="28"/>
          </w:rPr>
          <w:delText>1</w:delText>
        </w:r>
      </w:del>
      <w:r>
        <w:rPr>
          <w:rFonts w:ascii="Times New Roman" w:hAnsi="Times New Roman" w:cs="Times New Roman"/>
          <w:sz w:val="28"/>
          <w:szCs w:val="28"/>
        </w:rPr>
        <w:t>Глава</w:t>
      </w:r>
      <w:ins w:id="1" w:author="V5" w:date="2016-02-04T19:24:00Z">
        <w:r w:rsidR="00662A1E">
          <w:rPr>
            <w:rFonts w:ascii="Times New Roman" w:hAnsi="Times New Roman" w:cs="Times New Roman"/>
            <w:sz w:val="28"/>
            <w:szCs w:val="28"/>
          </w:rPr>
          <w:t xml:space="preserve"> 1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ins w:id="2" w:author="V5" w:date="2016-02-04T19:27:00Z">
        <w:r w:rsidR="00662A1E" w:rsidRPr="00D309DC">
          <w:rPr>
            <w:rFonts w:ascii="Times New Roman" w:hAnsi="Times New Roman" w:cs="Times New Roman"/>
            <w:b/>
            <w:sz w:val="28"/>
            <w:szCs w:val="28"/>
          </w:rPr>
          <w:t xml:space="preserve">Общая </w:t>
        </w:r>
      </w:ins>
      <w:ins w:id="3" w:author="V5" w:date="2016-02-04T19:28:00Z">
        <w:r w:rsidR="00662A1E" w:rsidRPr="00D309DC">
          <w:rPr>
            <w:rFonts w:ascii="Times New Roman" w:hAnsi="Times New Roman" w:cs="Times New Roman"/>
            <w:b/>
            <w:sz w:val="28"/>
            <w:szCs w:val="28"/>
          </w:rPr>
          <w:t>характеристика</w:t>
        </w:r>
      </w:ins>
      <w:ins w:id="4" w:author="V5" w:date="2016-02-04T19:27:00Z">
        <w:r w:rsidR="00662A1E" w:rsidRPr="00D309D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62A1E" w:rsidRPr="00D309DC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брачных отношений с участием иностранного элемента</w:t>
        </w:r>
      </w:ins>
      <w:del w:id="5" w:author="V5" w:date="2016-02-04T19:27:00Z">
        <w:r w:rsidRPr="00D309DC" w:rsidDel="00662A1E">
          <w:rPr>
            <w:rFonts w:ascii="Times New Roman" w:hAnsi="Times New Roman" w:cs="Times New Roman"/>
            <w:b/>
            <w:sz w:val="28"/>
            <w:szCs w:val="28"/>
          </w:rPr>
          <w:delText>Особенности</w:delText>
        </w:r>
        <w:r w:rsidDel="00662A1E">
          <w:rPr>
            <w:rFonts w:ascii="Times New Roman" w:hAnsi="Times New Roman" w:cs="Times New Roman"/>
            <w:sz w:val="28"/>
            <w:szCs w:val="28"/>
          </w:rPr>
          <w:delText xml:space="preserve"> правового регулирования брачн</w:delText>
        </w:r>
      </w:del>
      <w:del w:id="6" w:author="V5" w:date="2016-02-04T19:24:00Z">
        <w:r w:rsidDel="00662A1E">
          <w:rPr>
            <w:rFonts w:ascii="Times New Roman" w:hAnsi="Times New Roman" w:cs="Times New Roman"/>
            <w:sz w:val="28"/>
            <w:szCs w:val="28"/>
          </w:rPr>
          <w:delText xml:space="preserve">о-семейных </w:delText>
        </w:r>
      </w:del>
      <w:del w:id="7" w:author="V5" w:date="2016-02-04T19:27:00Z">
        <w:r w:rsidDel="00662A1E">
          <w:rPr>
            <w:rFonts w:ascii="Times New Roman" w:hAnsi="Times New Roman" w:cs="Times New Roman"/>
            <w:sz w:val="28"/>
            <w:szCs w:val="28"/>
          </w:rPr>
          <w:delText>отношений международного характера.</w:delText>
        </w:r>
      </w:del>
    </w:p>
    <w:p w14:paraId="075144C5" w14:textId="77777777" w:rsidR="009A4036" w:rsidRDefault="009A4036">
      <w:pPr>
        <w:pStyle w:val="a3"/>
        <w:numPr>
          <w:ilvl w:val="1"/>
          <w:numId w:val="2"/>
        </w:numPr>
        <w:rPr>
          <w:ins w:id="8" w:author="V5" w:date="2016-02-04T19:50:00Z"/>
          <w:rFonts w:ascii="Times New Roman" w:hAnsi="Times New Roman" w:cs="Times New Roman"/>
          <w:sz w:val="28"/>
          <w:szCs w:val="28"/>
        </w:rPr>
        <w:pPrChange w:id="9" w:author="V5" w:date="2016-02-04T19:41:00Z">
          <w:pPr>
            <w:pStyle w:val="a3"/>
            <w:numPr>
              <w:ilvl w:val="1"/>
              <w:numId w:val="1"/>
            </w:numPr>
            <w:ind w:left="420" w:hanging="420"/>
          </w:pPr>
        </w:pPrChange>
      </w:pPr>
      <w:ins w:id="10" w:author="V5" w:date="2016-02-04T19:50:00Z">
        <w:r>
          <w:rPr>
            <w:rFonts w:ascii="Times New Roman" w:hAnsi="Times New Roman" w:cs="Times New Roman"/>
            <w:sz w:val="28"/>
            <w:szCs w:val="28"/>
          </w:rPr>
          <w:t>История становления и развития института брака</w:t>
        </w:r>
      </w:ins>
    </w:p>
    <w:p w14:paraId="53C7E147" w14:textId="77777777" w:rsidR="00D309DC" w:rsidRDefault="00D309DC">
      <w:pPr>
        <w:pStyle w:val="a3"/>
        <w:numPr>
          <w:ilvl w:val="1"/>
          <w:numId w:val="2"/>
        </w:numPr>
        <w:rPr>
          <w:ins w:id="11" w:author="V5" w:date="2016-02-04T19:41:00Z"/>
          <w:rFonts w:ascii="Times New Roman" w:hAnsi="Times New Roman" w:cs="Times New Roman"/>
          <w:sz w:val="28"/>
          <w:szCs w:val="28"/>
        </w:rPr>
        <w:pPrChange w:id="12" w:author="V5" w:date="2016-02-04T19:41:00Z">
          <w:pPr>
            <w:pStyle w:val="a3"/>
            <w:numPr>
              <w:ilvl w:val="1"/>
              <w:numId w:val="1"/>
            </w:numPr>
            <w:ind w:left="420" w:hanging="420"/>
          </w:pPr>
        </w:pPrChange>
      </w:pPr>
      <w:ins w:id="13" w:author="V5" w:date="2016-02-04T19:41:00Z">
        <w:r>
          <w:rPr>
            <w:rFonts w:ascii="Times New Roman" w:hAnsi="Times New Roman" w:cs="Times New Roman"/>
            <w:sz w:val="28"/>
            <w:szCs w:val="28"/>
          </w:rPr>
          <w:t xml:space="preserve">Развитие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коллизионно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-правового регулирования брачных отношений с участ</w:t>
        </w:r>
      </w:ins>
      <w:ins w:id="14" w:author="V5" w:date="2016-02-04T19:42:00Z">
        <w:r>
          <w:rPr>
            <w:rFonts w:ascii="Times New Roman" w:hAnsi="Times New Roman" w:cs="Times New Roman"/>
            <w:sz w:val="28"/>
            <w:szCs w:val="28"/>
          </w:rPr>
          <w:t>и</w:t>
        </w:r>
      </w:ins>
      <w:ins w:id="15" w:author="V5" w:date="2016-02-04T19:41:00Z">
        <w:r>
          <w:rPr>
            <w:rFonts w:ascii="Times New Roman" w:hAnsi="Times New Roman" w:cs="Times New Roman"/>
            <w:sz w:val="28"/>
            <w:szCs w:val="28"/>
          </w:rPr>
          <w:t>ем иностранного элемента</w:t>
        </w:r>
      </w:ins>
    </w:p>
    <w:p w14:paraId="361A44F9" w14:textId="77777777" w:rsidR="00E463AC" w:rsidDel="00D309DC" w:rsidRDefault="00E463AC" w:rsidP="00E463AC">
      <w:pPr>
        <w:pStyle w:val="a3"/>
        <w:numPr>
          <w:ilvl w:val="1"/>
          <w:numId w:val="1"/>
        </w:numPr>
        <w:rPr>
          <w:del w:id="16" w:author="V5" w:date="2016-02-04T19:33:00Z"/>
          <w:rFonts w:ascii="Times New Roman" w:hAnsi="Times New Roman" w:cs="Times New Roman"/>
          <w:sz w:val="28"/>
          <w:szCs w:val="28"/>
        </w:rPr>
      </w:pPr>
      <w:del w:id="17" w:author="V5" w:date="2016-02-04T19:49:00Z">
        <w:r w:rsidRPr="00D309DC" w:rsidDel="009A4036">
          <w:rPr>
            <w:rFonts w:ascii="Times New Roman" w:hAnsi="Times New Roman" w:cs="Times New Roman"/>
            <w:sz w:val="28"/>
            <w:szCs w:val="28"/>
          </w:rPr>
          <w:delText xml:space="preserve">Источники регулирования брачных отношений </w:delText>
        </w:r>
      </w:del>
      <w:del w:id="18" w:author="V5" w:date="2016-02-04T19:33:00Z">
        <w:r w:rsidRPr="00D309DC" w:rsidDel="00D309DC">
          <w:rPr>
            <w:rFonts w:ascii="Times New Roman" w:hAnsi="Times New Roman" w:cs="Times New Roman"/>
            <w:sz w:val="28"/>
            <w:szCs w:val="28"/>
          </w:rPr>
          <w:delText>в международном частном праве.</w:delText>
        </w:r>
      </w:del>
    </w:p>
    <w:p w14:paraId="28D4D8AE" w14:textId="77777777" w:rsidR="00D309DC" w:rsidRPr="00D309DC" w:rsidRDefault="00D309DC">
      <w:pPr>
        <w:pStyle w:val="a3"/>
        <w:ind w:left="420"/>
        <w:rPr>
          <w:ins w:id="19" w:author="V5" w:date="2016-02-04T19:39:00Z"/>
          <w:rFonts w:ascii="Times New Roman" w:hAnsi="Times New Roman" w:cs="Times New Roman"/>
          <w:sz w:val="28"/>
          <w:szCs w:val="28"/>
        </w:rPr>
        <w:pPrChange w:id="20" w:author="V5" w:date="2016-02-04T19:39:00Z">
          <w:pPr>
            <w:pStyle w:val="a3"/>
            <w:numPr>
              <w:ilvl w:val="1"/>
              <w:numId w:val="1"/>
            </w:numPr>
            <w:ind w:left="420" w:hanging="420"/>
          </w:pPr>
        </w:pPrChange>
      </w:pPr>
    </w:p>
    <w:p w14:paraId="088944FC" w14:textId="77777777" w:rsidR="00E463AC" w:rsidRPr="00D309DC" w:rsidRDefault="00E463AC" w:rsidP="00E463A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del w:id="21" w:author="V5" w:date="2016-02-04T19:24:00Z">
        <w:r w:rsidRPr="00D309DC" w:rsidDel="00662A1E">
          <w:rPr>
            <w:rFonts w:ascii="Times New Roman" w:hAnsi="Times New Roman" w:cs="Times New Roman"/>
            <w:b/>
            <w:sz w:val="28"/>
            <w:szCs w:val="28"/>
          </w:rPr>
          <w:delText>2</w:delText>
        </w:r>
      </w:del>
      <w:r w:rsidRPr="00D309DC">
        <w:rPr>
          <w:rFonts w:ascii="Times New Roman" w:hAnsi="Times New Roman" w:cs="Times New Roman"/>
          <w:b/>
          <w:sz w:val="28"/>
          <w:szCs w:val="28"/>
        </w:rPr>
        <w:t>Глава</w:t>
      </w:r>
      <w:ins w:id="22" w:author="V5" w:date="2016-02-04T19:24:00Z">
        <w:r w:rsidR="00662A1E" w:rsidRPr="00D309DC">
          <w:rPr>
            <w:rFonts w:ascii="Times New Roman" w:hAnsi="Times New Roman" w:cs="Times New Roman"/>
            <w:b/>
            <w:sz w:val="28"/>
            <w:szCs w:val="28"/>
          </w:rPr>
          <w:t xml:space="preserve"> 2</w:t>
        </w:r>
      </w:ins>
      <w:r w:rsidRPr="00D309DC">
        <w:rPr>
          <w:rFonts w:ascii="Times New Roman" w:hAnsi="Times New Roman" w:cs="Times New Roman"/>
          <w:b/>
          <w:sz w:val="28"/>
          <w:szCs w:val="28"/>
        </w:rPr>
        <w:t xml:space="preserve">. Правовое регулирование </w:t>
      </w:r>
      <w:ins w:id="23" w:author="V5" w:date="2016-02-04T19:32:00Z">
        <w:r w:rsidR="00D309DC" w:rsidRPr="00D309DC">
          <w:rPr>
            <w:rFonts w:ascii="Times New Roman" w:hAnsi="Times New Roman" w:cs="Times New Roman"/>
            <w:b/>
            <w:sz w:val="28"/>
            <w:szCs w:val="28"/>
          </w:rPr>
          <w:t xml:space="preserve">заключения </w:t>
        </w:r>
      </w:ins>
      <w:del w:id="24" w:author="V5" w:date="2016-02-04T19:32:00Z">
        <w:r w:rsidRPr="00D309DC" w:rsidDel="00D309DC">
          <w:rPr>
            <w:rFonts w:ascii="Times New Roman" w:hAnsi="Times New Roman" w:cs="Times New Roman"/>
            <w:b/>
            <w:sz w:val="28"/>
            <w:szCs w:val="28"/>
          </w:rPr>
          <w:delText xml:space="preserve">браков </w:delText>
        </w:r>
      </w:del>
      <w:ins w:id="25" w:author="V5" w:date="2016-02-04T19:32:00Z">
        <w:r w:rsidR="00D309DC" w:rsidRPr="00D309DC">
          <w:rPr>
            <w:rFonts w:ascii="Times New Roman" w:hAnsi="Times New Roman" w:cs="Times New Roman"/>
            <w:b/>
            <w:sz w:val="28"/>
            <w:szCs w:val="28"/>
          </w:rPr>
          <w:t>брак</w:t>
        </w:r>
      </w:ins>
      <w:ins w:id="26" w:author="V5" w:date="2016-02-04T19:34:00Z">
        <w:r w:rsidR="00D309DC">
          <w:rPr>
            <w:rFonts w:ascii="Times New Roman" w:hAnsi="Times New Roman" w:cs="Times New Roman"/>
            <w:b/>
            <w:sz w:val="28"/>
            <w:szCs w:val="28"/>
          </w:rPr>
          <w:t>ов</w:t>
        </w:r>
      </w:ins>
      <w:ins w:id="27" w:author="V5" w:date="2016-02-04T19:32:00Z">
        <w:r w:rsidR="00D309DC" w:rsidRPr="00D309D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D309DC">
        <w:rPr>
          <w:rFonts w:ascii="Times New Roman" w:hAnsi="Times New Roman" w:cs="Times New Roman"/>
          <w:b/>
          <w:sz w:val="28"/>
          <w:szCs w:val="28"/>
        </w:rPr>
        <w:t>с участием иностранного элемента.</w:t>
      </w:r>
    </w:p>
    <w:p w14:paraId="15282CC0" w14:textId="77777777" w:rsidR="00E463AC" w:rsidRDefault="00E463AC" w:rsidP="00E463AC">
      <w:pPr>
        <w:rPr>
          <w:ins w:id="28" w:author="V5" w:date="2016-02-04T19:31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ins w:id="29" w:author="V5" w:date="2016-02-04T19:40:00Z">
        <w:r w:rsidR="00D309DC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30" w:author="V5" w:date="2016-02-04T19:40:00Z">
        <w:r w:rsidRPr="00E463AC" w:rsidDel="00D309DC">
          <w:rPr>
            <w:rFonts w:ascii="Times New Roman" w:hAnsi="Times New Roman" w:cs="Times New Roman"/>
            <w:sz w:val="28"/>
            <w:szCs w:val="28"/>
          </w:rPr>
          <w:delText>Форма и порядок</w:delText>
        </w:r>
      </w:del>
      <w:ins w:id="31" w:author="V5" w:date="2016-02-04T19:40:00Z">
        <w:r w:rsidR="00D309DC">
          <w:rPr>
            <w:rFonts w:ascii="Times New Roman" w:hAnsi="Times New Roman" w:cs="Times New Roman"/>
            <w:sz w:val="28"/>
            <w:szCs w:val="28"/>
          </w:rPr>
          <w:t xml:space="preserve">Условия </w:t>
        </w:r>
      </w:ins>
      <w:del w:id="32" w:author="V5" w:date="2016-02-04T19:41:00Z">
        <w:r w:rsidRPr="00E463AC" w:rsidDel="00D309D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463AC">
        <w:rPr>
          <w:rFonts w:ascii="Times New Roman" w:hAnsi="Times New Roman" w:cs="Times New Roman"/>
          <w:sz w:val="28"/>
          <w:szCs w:val="28"/>
        </w:rPr>
        <w:t xml:space="preserve">заключения </w:t>
      </w:r>
      <w:del w:id="33" w:author="V5" w:date="2016-02-04T19:41:00Z">
        <w:r w:rsidRPr="00E463AC" w:rsidDel="00D309DC">
          <w:rPr>
            <w:rFonts w:ascii="Times New Roman" w:hAnsi="Times New Roman" w:cs="Times New Roman"/>
            <w:sz w:val="28"/>
            <w:szCs w:val="28"/>
          </w:rPr>
          <w:delText xml:space="preserve">браков </w:delText>
        </w:r>
      </w:del>
      <w:ins w:id="34" w:author="V5" w:date="2016-02-04T19:41:00Z">
        <w:r w:rsidR="00D309DC" w:rsidRPr="00E463AC">
          <w:rPr>
            <w:rFonts w:ascii="Times New Roman" w:hAnsi="Times New Roman" w:cs="Times New Roman"/>
            <w:sz w:val="28"/>
            <w:szCs w:val="28"/>
          </w:rPr>
          <w:t>брак</w:t>
        </w:r>
        <w:r w:rsidR="00D309DC">
          <w:rPr>
            <w:rFonts w:ascii="Times New Roman" w:hAnsi="Times New Roman" w:cs="Times New Roman"/>
            <w:sz w:val="28"/>
            <w:szCs w:val="28"/>
          </w:rPr>
          <w:t>а</w:t>
        </w:r>
        <w:r w:rsidR="00D309DC" w:rsidRPr="00E463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463AC">
        <w:rPr>
          <w:rFonts w:ascii="Times New Roman" w:hAnsi="Times New Roman" w:cs="Times New Roman"/>
          <w:sz w:val="28"/>
          <w:szCs w:val="28"/>
        </w:rPr>
        <w:t>с участием иностранного элемента.</w:t>
      </w:r>
    </w:p>
    <w:p w14:paraId="414973E1" w14:textId="77777777" w:rsidR="00662A1E" w:rsidRPr="00E463AC" w:rsidRDefault="00662A1E" w:rsidP="00E463AC">
      <w:pPr>
        <w:rPr>
          <w:rFonts w:ascii="Times New Roman" w:hAnsi="Times New Roman" w:cs="Times New Roman"/>
          <w:sz w:val="28"/>
          <w:szCs w:val="28"/>
        </w:rPr>
      </w:pPr>
      <w:ins w:id="35" w:author="V5" w:date="2016-02-04T19:31:00Z">
        <w:r>
          <w:rPr>
            <w:rFonts w:ascii="Times New Roman" w:hAnsi="Times New Roman" w:cs="Times New Roman"/>
            <w:sz w:val="28"/>
            <w:szCs w:val="28"/>
          </w:rPr>
          <w:t xml:space="preserve">Либо в параграфе 2.1 либо самостоятельным параграфом нужно будет рассмотреть </w:t>
        </w:r>
      </w:ins>
      <w:ins w:id="36" w:author="V5" w:date="2016-02-04T19:32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37" w:author="V5" w:date="2016-02-04T19:31:00Z">
        <w:r>
          <w:rPr>
            <w:rFonts w:ascii="Verdana" w:hAnsi="Verdana"/>
            <w:color w:val="000000"/>
            <w:sz w:val="18"/>
            <w:szCs w:val="18"/>
            <w:shd w:val="clear" w:color="auto" w:fill="FFFFFF"/>
          </w:rPr>
          <w:t>Порядок заключения браков в дипломатических представительствах и консульских учреждениях</w:t>
        </w:r>
      </w:ins>
    </w:p>
    <w:p w14:paraId="39EF4612" w14:textId="77777777" w:rsidR="00E463AC" w:rsidRDefault="00E463AC" w:rsidP="00E4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38" w:name="_GoBack"/>
      <w:bookmarkEnd w:id="38"/>
      <w:r>
        <w:rPr>
          <w:rFonts w:ascii="Times New Roman" w:hAnsi="Times New Roman" w:cs="Times New Roman"/>
          <w:sz w:val="28"/>
          <w:szCs w:val="28"/>
        </w:rPr>
        <w:t>2 П</w:t>
      </w:r>
      <w:ins w:id="39" w:author="V5" w:date="2016-02-04T19:42:00Z">
        <w:r w:rsidR="009A4036">
          <w:rPr>
            <w:rFonts w:ascii="Times New Roman" w:hAnsi="Times New Roman" w:cs="Times New Roman"/>
            <w:sz w:val="28"/>
            <w:szCs w:val="28"/>
          </w:rPr>
          <w:t xml:space="preserve">орядок </w:t>
        </w:r>
      </w:ins>
      <w:del w:id="40" w:author="V5" w:date="2016-02-04T19:42:00Z">
        <w:r w:rsidDel="009A4036">
          <w:rPr>
            <w:rFonts w:ascii="Times New Roman" w:hAnsi="Times New Roman" w:cs="Times New Roman"/>
            <w:sz w:val="28"/>
            <w:szCs w:val="28"/>
          </w:rPr>
          <w:delText xml:space="preserve">ризнание </w:delText>
        </w:r>
      </w:del>
      <w:ins w:id="41" w:author="V5" w:date="2016-02-04T19:42:00Z">
        <w:r w:rsidR="009A4036">
          <w:rPr>
            <w:rFonts w:ascii="Times New Roman" w:hAnsi="Times New Roman" w:cs="Times New Roman"/>
            <w:sz w:val="28"/>
            <w:szCs w:val="28"/>
          </w:rPr>
          <w:t xml:space="preserve">признания </w:t>
        </w:r>
      </w:ins>
      <w:r>
        <w:rPr>
          <w:rFonts w:ascii="Times New Roman" w:hAnsi="Times New Roman" w:cs="Times New Roman"/>
          <w:sz w:val="28"/>
          <w:szCs w:val="28"/>
        </w:rPr>
        <w:t xml:space="preserve">браков, заключенных </w:t>
      </w:r>
      <w:del w:id="42" w:author="V5" w:date="2016-02-04T19:31:00Z">
        <w:r w:rsidDel="00662A1E">
          <w:rPr>
            <w:rFonts w:ascii="Times New Roman" w:hAnsi="Times New Roman" w:cs="Times New Roman"/>
            <w:sz w:val="28"/>
            <w:szCs w:val="28"/>
          </w:rPr>
          <w:delText>за рубежом</w:delText>
        </w:r>
      </w:del>
      <w:ins w:id="43" w:author="V5" w:date="2016-02-04T19:31:00Z">
        <w:r w:rsidR="00662A1E">
          <w:rPr>
            <w:rFonts w:ascii="Times New Roman" w:hAnsi="Times New Roman" w:cs="Times New Roman"/>
            <w:sz w:val="28"/>
            <w:szCs w:val="28"/>
          </w:rPr>
          <w:t>за пределами территории Российской Федерации</w:t>
        </w:r>
      </w:ins>
      <w:del w:id="44" w:author="V5" w:date="2016-02-04T19:31:00Z">
        <w:r w:rsidDel="00662A1E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45" w:author="V5" w:date="2016-02-04T19:35:00Z">
        <w:r w:rsidR="00D309DC">
          <w:rPr>
            <w:rFonts w:ascii="Times New Roman" w:hAnsi="Times New Roman" w:cs="Times New Roman"/>
            <w:sz w:val="28"/>
            <w:szCs w:val="28"/>
          </w:rPr>
          <w:t xml:space="preserve">(вот это не нужно в название  просто в рамках параграфа рассмотрите - </w:t>
        </w:r>
      </w:ins>
      <w:r>
        <w:rPr>
          <w:rFonts w:ascii="Times New Roman" w:hAnsi="Times New Roman" w:cs="Times New Roman"/>
          <w:sz w:val="28"/>
          <w:szCs w:val="28"/>
        </w:rPr>
        <w:t>Проблема признания на территории РФ однополых браков, заключенных между российскими и иностранными гражданами за пределами РФ</w:t>
      </w:r>
      <w:ins w:id="46" w:author="V5" w:date="2016-02-04T19:35:00Z">
        <w:r w:rsidR="00D309DC">
          <w:rPr>
            <w:rFonts w:ascii="Times New Roman" w:hAnsi="Times New Roman" w:cs="Times New Roman"/>
            <w:sz w:val="28"/>
            <w:szCs w:val="28"/>
          </w:rPr>
          <w:t>)</w:t>
        </w:r>
      </w:ins>
      <w:r>
        <w:rPr>
          <w:rFonts w:ascii="Times New Roman" w:hAnsi="Times New Roman" w:cs="Times New Roman"/>
          <w:sz w:val="28"/>
          <w:szCs w:val="28"/>
        </w:rPr>
        <w:t>.</w:t>
      </w:r>
    </w:p>
    <w:p w14:paraId="2B5FF762" w14:textId="77777777" w:rsidR="00D309DC" w:rsidRDefault="00D309DC" w:rsidP="00E463AC">
      <w:pPr>
        <w:rPr>
          <w:ins w:id="47" w:author="V5" w:date="2016-02-04T19:36:00Z"/>
          <w:rFonts w:ascii="Verdana" w:hAnsi="Verdana"/>
          <w:color w:val="000000"/>
          <w:sz w:val="18"/>
          <w:szCs w:val="18"/>
          <w:shd w:val="clear" w:color="auto" w:fill="FFFFFF"/>
        </w:rPr>
      </w:pPr>
      <w:ins w:id="48" w:author="V5" w:date="2016-02-04T19:35:00Z">
        <w:r>
          <w:rPr>
            <w:rFonts w:ascii="Times New Roman" w:hAnsi="Times New Roman" w:cs="Times New Roman"/>
            <w:sz w:val="28"/>
            <w:szCs w:val="28"/>
          </w:rPr>
          <w:t xml:space="preserve">Глава 3. </w:t>
        </w:r>
        <w:r>
          <w:rPr>
            <w:rFonts w:ascii="Verdana" w:hAnsi="Verdana"/>
            <w:color w:val="000000"/>
            <w:sz w:val="18"/>
            <w:szCs w:val="18"/>
            <w:shd w:val="clear" w:color="auto" w:fill="FFFFFF"/>
          </w:rPr>
          <w:t>Недействительность и прекращение брака с участием иностранного элемента</w:t>
        </w:r>
      </w:ins>
    </w:p>
    <w:p w14:paraId="1BA23216" w14:textId="77777777" w:rsidR="00D309DC" w:rsidRDefault="00D309DC" w:rsidP="00D309DC">
      <w:pPr>
        <w:pStyle w:val="a6"/>
        <w:shd w:val="clear" w:color="auto" w:fill="FFFFFF"/>
        <w:spacing w:line="220" w:lineRule="atLeast"/>
        <w:jc w:val="both"/>
        <w:rPr>
          <w:ins w:id="49" w:author="V5" w:date="2016-02-04T19:36:00Z"/>
          <w:rFonts w:ascii="Verdana" w:hAnsi="Verdana"/>
          <w:color w:val="000000"/>
          <w:sz w:val="18"/>
          <w:szCs w:val="18"/>
        </w:rPr>
      </w:pPr>
      <w:ins w:id="50" w:author="V5" w:date="2016-02-04T19:36:00Z">
        <w:r>
          <w:rPr>
            <w:rFonts w:ascii="Verdana" w:hAnsi="Verdana"/>
            <w:color w:val="000000"/>
            <w:sz w:val="18"/>
            <w:szCs w:val="18"/>
          </w:rPr>
          <w:t xml:space="preserve">3.1 Основания, порядок и правовые последствия признания брака с участием иностранного элемента недействительным </w:t>
        </w:r>
      </w:ins>
    </w:p>
    <w:p w14:paraId="38683469" w14:textId="77777777" w:rsidR="00D309DC" w:rsidRDefault="00D309DC" w:rsidP="00D309DC">
      <w:pPr>
        <w:pStyle w:val="a6"/>
        <w:shd w:val="clear" w:color="auto" w:fill="FFFFFF"/>
        <w:spacing w:line="220" w:lineRule="atLeast"/>
        <w:jc w:val="both"/>
        <w:rPr>
          <w:ins w:id="51" w:author="V5" w:date="2016-02-04T19:36:00Z"/>
          <w:rFonts w:ascii="Verdana" w:hAnsi="Verdana"/>
          <w:color w:val="000000"/>
          <w:sz w:val="18"/>
          <w:szCs w:val="18"/>
        </w:rPr>
      </w:pPr>
      <w:ins w:id="52" w:author="V5" w:date="2016-02-04T19:36:00Z">
        <w:r>
          <w:rPr>
            <w:rFonts w:ascii="Verdana" w:hAnsi="Verdana"/>
            <w:color w:val="000000"/>
            <w:sz w:val="18"/>
            <w:szCs w:val="18"/>
          </w:rPr>
          <w:t>3.2. Основания, порядок и правовые последствия расторжения брака с участием иностранного элемента</w:t>
        </w:r>
      </w:ins>
    </w:p>
    <w:p w14:paraId="10AF5F63" w14:textId="77777777" w:rsidR="00E463AC" w:rsidDel="009A4036" w:rsidRDefault="00E463AC" w:rsidP="00E463AC">
      <w:pPr>
        <w:rPr>
          <w:del w:id="53" w:author="V5" w:date="2016-02-04T19:48:00Z"/>
          <w:rFonts w:ascii="Times New Roman" w:hAnsi="Times New Roman" w:cs="Times New Roman"/>
          <w:sz w:val="28"/>
          <w:szCs w:val="28"/>
        </w:rPr>
      </w:pPr>
      <w:del w:id="54" w:author="V5" w:date="2016-02-04T19:36:00Z">
        <w:r w:rsidDel="00D309DC">
          <w:rPr>
            <w:rFonts w:ascii="Times New Roman" w:hAnsi="Times New Roman" w:cs="Times New Roman"/>
            <w:sz w:val="28"/>
            <w:szCs w:val="28"/>
          </w:rPr>
          <w:delText xml:space="preserve">2.3Расторжение браков. </w:delText>
        </w:r>
      </w:del>
      <w:del w:id="55" w:author="V5" w:date="2016-02-04T19:48:00Z">
        <w:r w:rsidDel="009A4036">
          <w:rPr>
            <w:rFonts w:ascii="Times New Roman" w:hAnsi="Times New Roman" w:cs="Times New Roman"/>
            <w:sz w:val="28"/>
            <w:szCs w:val="28"/>
          </w:rPr>
          <w:delText>Судебный и несудебный порядок расторжения браков.</w:delText>
        </w:r>
      </w:del>
    </w:p>
    <w:p w14:paraId="32EB1821" w14:textId="77777777" w:rsidR="00B91E59" w:rsidRDefault="00B91E59" w:rsidP="00E463AC">
      <w:pPr>
        <w:rPr>
          <w:rFonts w:ascii="Times New Roman" w:hAnsi="Times New Roman" w:cs="Times New Roman"/>
          <w:sz w:val="28"/>
          <w:szCs w:val="28"/>
        </w:rPr>
      </w:pPr>
      <w:commentRangeStart w:id="56"/>
      <w:del w:id="57" w:author="V5" w:date="2016-02-04T19:24:00Z">
        <w:r w:rsidDel="00662A1E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="00E463AC">
        <w:rPr>
          <w:rFonts w:ascii="Times New Roman" w:hAnsi="Times New Roman" w:cs="Times New Roman"/>
          <w:sz w:val="28"/>
          <w:szCs w:val="28"/>
        </w:rPr>
        <w:t>Глава</w:t>
      </w:r>
      <w:ins w:id="58" w:author="V5" w:date="2016-02-04T19:24:00Z">
        <w:r w:rsidR="00662A1E">
          <w:rPr>
            <w:rFonts w:ascii="Times New Roman" w:hAnsi="Times New Roman" w:cs="Times New Roman"/>
            <w:sz w:val="28"/>
            <w:szCs w:val="28"/>
          </w:rPr>
          <w:t xml:space="preserve"> 3</w:t>
        </w:r>
      </w:ins>
      <w:r>
        <w:rPr>
          <w:rFonts w:ascii="Times New Roman" w:hAnsi="Times New Roman" w:cs="Times New Roman"/>
          <w:sz w:val="28"/>
          <w:szCs w:val="28"/>
        </w:rPr>
        <w:t>. Брачный контракт: содержание и ограничения.</w:t>
      </w:r>
    </w:p>
    <w:p w14:paraId="0009888D" w14:textId="77777777" w:rsidR="00B91E59" w:rsidRDefault="00B91E59" w:rsidP="00E4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Принцип равенства имущественных прав и обязанностей супругов.</w:t>
      </w:r>
    </w:p>
    <w:p w14:paraId="08C8458B" w14:textId="77777777" w:rsidR="00B91E59" w:rsidRDefault="00B91E59" w:rsidP="00E4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Определение правового статуса семейной недвижимости.</w:t>
      </w:r>
      <w:commentRangeEnd w:id="56"/>
      <w:r w:rsidR="00D309DC">
        <w:rPr>
          <w:rStyle w:val="a7"/>
        </w:rPr>
        <w:commentReference w:id="56"/>
      </w:r>
    </w:p>
    <w:p w14:paraId="0620A172" w14:textId="77777777" w:rsidR="00662A1E" w:rsidRDefault="00662A1E" w:rsidP="00E463AC">
      <w:pPr>
        <w:rPr>
          <w:ins w:id="59" w:author="V5" w:date="2016-02-04T19:24:00Z"/>
          <w:rFonts w:ascii="Times New Roman" w:hAnsi="Times New Roman" w:cs="Times New Roman"/>
          <w:sz w:val="28"/>
          <w:szCs w:val="28"/>
        </w:rPr>
      </w:pPr>
    </w:p>
    <w:p w14:paraId="2CDE392C" w14:textId="77777777" w:rsidR="00B91E59" w:rsidDel="00662A1E" w:rsidRDefault="00B91E59" w:rsidP="00E463AC">
      <w:pPr>
        <w:rPr>
          <w:del w:id="60" w:author="V5" w:date="2016-02-04T19:25:00Z"/>
          <w:rFonts w:ascii="Times New Roman" w:hAnsi="Times New Roman" w:cs="Times New Roman"/>
          <w:sz w:val="28"/>
          <w:szCs w:val="28"/>
        </w:rPr>
      </w:pPr>
      <w:del w:id="61" w:author="V5" w:date="2016-02-04T19:25:00Z">
        <w:r w:rsidDel="00662A1E">
          <w:rPr>
            <w:rFonts w:ascii="Times New Roman" w:hAnsi="Times New Roman" w:cs="Times New Roman"/>
            <w:sz w:val="28"/>
            <w:szCs w:val="28"/>
          </w:rPr>
          <w:delText>Еще у меня есть второй вариант 3 главы:</w:delText>
        </w:r>
      </w:del>
    </w:p>
    <w:p w14:paraId="64441B73" w14:textId="77777777" w:rsidR="00B91E59" w:rsidDel="00662A1E" w:rsidRDefault="00B91E59" w:rsidP="00E463AC">
      <w:pPr>
        <w:rPr>
          <w:del w:id="62" w:author="V5" w:date="2016-02-04T19:25:00Z"/>
          <w:rFonts w:ascii="Times New Roman" w:hAnsi="Times New Roman" w:cs="Times New Roman"/>
          <w:sz w:val="28"/>
          <w:szCs w:val="28"/>
        </w:rPr>
      </w:pPr>
      <w:del w:id="63" w:author="V5" w:date="2016-02-04T19:25:00Z">
        <w:r w:rsidDel="00662A1E">
          <w:rPr>
            <w:rFonts w:ascii="Times New Roman" w:hAnsi="Times New Roman" w:cs="Times New Roman"/>
            <w:sz w:val="28"/>
            <w:szCs w:val="28"/>
          </w:rPr>
          <w:delText>3Глава Коллизионные вопросы взаимоотношений родителей и детей.</w:delText>
        </w:r>
      </w:del>
    </w:p>
    <w:p w14:paraId="23DE09EF" w14:textId="77777777" w:rsidR="00B91E59" w:rsidDel="00662A1E" w:rsidRDefault="00B91E59" w:rsidP="00E463AC">
      <w:pPr>
        <w:rPr>
          <w:del w:id="64" w:author="V5" w:date="2016-02-04T19:25:00Z"/>
          <w:rFonts w:ascii="Times New Roman" w:hAnsi="Times New Roman" w:cs="Times New Roman"/>
          <w:sz w:val="28"/>
          <w:szCs w:val="28"/>
        </w:rPr>
      </w:pPr>
      <w:del w:id="65" w:author="V5" w:date="2016-02-04T19:25:00Z">
        <w:r w:rsidDel="00662A1E">
          <w:rPr>
            <w:rFonts w:ascii="Times New Roman" w:hAnsi="Times New Roman" w:cs="Times New Roman"/>
            <w:sz w:val="28"/>
            <w:szCs w:val="28"/>
          </w:rPr>
          <w:delText>3.1 Правовое положение ребенка.</w:delText>
        </w:r>
      </w:del>
    </w:p>
    <w:p w14:paraId="182FD2AB" w14:textId="77777777" w:rsidR="00B91E59" w:rsidDel="00662A1E" w:rsidRDefault="00B91E59" w:rsidP="00E463AC">
      <w:pPr>
        <w:rPr>
          <w:del w:id="66" w:author="V5" w:date="2016-02-04T19:25:00Z"/>
          <w:rFonts w:ascii="Times New Roman" w:hAnsi="Times New Roman" w:cs="Times New Roman"/>
          <w:sz w:val="28"/>
          <w:szCs w:val="28"/>
        </w:rPr>
      </w:pPr>
      <w:del w:id="67" w:author="V5" w:date="2016-02-04T19:25:00Z">
        <w:r w:rsidDel="00662A1E">
          <w:rPr>
            <w:rFonts w:ascii="Times New Roman" w:hAnsi="Times New Roman" w:cs="Times New Roman"/>
            <w:sz w:val="28"/>
            <w:szCs w:val="28"/>
          </w:rPr>
          <w:delText>3.2 Обязанности родителей по содержанию детей.</w:delText>
        </w:r>
      </w:del>
    </w:p>
    <w:p w14:paraId="7DB1B07A" w14:textId="77777777" w:rsidR="00B91E59" w:rsidRPr="00E463AC" w:rsidRDefault="00B91E59" w:rsidP="00E4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sectPr w:rsidR="00B91E59" w:rsidRPr="00E4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6" w:author="V5" w:date="2016-02-04T19:39:00Z" w:initials="V">
    <w:p w14:paraId="24CC27AA" w14:textId="77777777" w:rsidR="00D309DC" w:rsidRDefault="00D309DC">
      <w:pPr>
        <w:pStyle w:val="a8"/>
      </w:pPr>
      <w:r>
        <w:rPr>
          <w:rStyle w:val="a7"/>
        </w:rPr>
        <w:annotationRef/>
      </w:r>
      <w:r>
        <w:t>Про брачный контракт – думаю можно будет упомянуть в рамках главы 2</w:t>
      </w:r>
    </w:p>
    <w:p w14:paraId="471A7B99" w14:textId="77777777" w:rsidR="00D309DC" w:rsidRDefault="00D309DC">
      <w:pPr>
        <w:pStyle w:val="a8"/>
      </w:pPr>
    </w:p>
    <w:p w14:paraId="5E048A6D" w14:textId="77777777" w:rsidR="00D309DC" w:rsidRDefault="00D309DC">
      <w:pPr>
        <w:pStyle w:val="a8"/>
      </w:pPr>
      <w:r>
        <w:t>Если много материала соберется – организуем отдельный параграф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48A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7394"/>
    <w:multiLevelType w:val="multilevel"/>
    <w:tmpl w:val="A89A93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340AAC"/>
    <w:multiLevelType w:val="multilevel"/>
    <w:tmpl w:val="466892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C"/>
    <w:rsid w:val="00662A1E"/>
    <w:rsid w:val="009A4036"/>
    <w:rsid w:val="00B91E59"/>
    <w:rsid w:val="00D309DC"/>
    <w:rsid w:val="00E463AC"/>
    <w:rsid w:val="00ED316B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1D9"/>
  <w15:docId w15:val="{1DC5D115-C9F8-497A-B139-F631F46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309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09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09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09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0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1</cp:lastModifiedBy>
  <cp:revision>2</cp:revision>
  <dcterms:created xsi:type="dcterms:W3CDTF">2016-05-06T20:57:00Z</dcterms:created>
  <dcterms:modified xsi:type="dcterms:W3CDTF">2016-05-06T20:57:00Z</dcterms:modified>
</cp:coreProperties>
</file>